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5F" w:rsidRPr="008C485F" w:rsidRDefault="008C485F" w:rsidP="008C485F">
      <w:pPr>
        <w:shd w:val="clear" w:color="auto" w:fill="FFFFFF"/>
        <w:spacing w:after="36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8C485F">
        <w:rPr>
          <w:rFonts w:ascii="Arial" w:eastAsia="Times New Roman" w:hAnsi="Arial" w:cs="Arial"/>
          <w:color w:val="222222"/>
          <w:sz w:val="19"/>
          <w:szCs w:val="19"/>
        </w:rPr>
        <w:t>Приложение № 6 к Положению о порядке</w:t>
      </w:r>
      <w:r w:rsidRPr="008C485F">
        <w:rPr>
          <w:rFonts w:ascii="Arial" w:eastAsia="Times New Roman" w:hAnsi="Arial" w:cs="Arial"/>
          <w:color w:val="222222"/>
          <w:sz w:val="19"/>
          <w:szCs w:val="19"/>
        </w:rPr>
        <w:br/>
        <w:t>рассмотрения вопросов гражданства Российской Федерации</w:t>
      </w:r>
      <w:r w:rsidRPr="008C485F">
        <w:rPr>
          <w:rFonts w:ascii="Arial" w:eastAsia="Times New Roman" w:hAnsi="Arial" w:cs="Arial"/>
          <w:color w:val="222222"/>
          <w:sz w:val="19"/>
          <w:szCs w:val="19"/>
        </w:rPr>
        <w:br/>
        <w:t>(в ред. Указов Президента РФ от 31.12.2003 № 1545, от 27.07.2007 № 993)</w:t>
      </w:r>
    </w:p>
    <w:p w:rsidR="00A72E61" w:rsidRDefault="00A72E61" w:rsidP="00A72E61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Управление по вопросам миграции ГУ МВД</w:t>
      </w:r>
    </w:p>
    <w:p w:rsidR="00A72E61" w:rsidRDefault="00A72E61" w:rsidP="00A72E6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>
        <w:rPr>
          <w:rFonts w:ascii="Calibri" w:eastAsia="Times New Roman" w:hAnsi="Calibri" w:cs="Times New Roman"/>
          <w:b/>
        </w:rPr>
        <w:t xml:space="preserve"> России по </w:t>
      </w:r>
      <w:proofErr w:type="gramStart"/>
      <w:r>
        <w:rPr>
          <w:rFonts w:ascii="Calibri" w:eastAsia="Times New Roman" w:hAnsi="Calibri" w:cs="Times New Roman"/>
          <w:b/>
        </w:rPr>
        <w:t>г</w:t>
      </w:r>
      <w:proofErr w:type="gramEnd"/>
      <w:r>
        <w:rPr>
          <w:rFonts w:ascii="Calibri" w:eastAsia="Times New Roman" w:hAnsi="Calibri" w:cs="Times New Roman"/>
          <w:b/>
        </w:rPr>
        <w:t>. Санкт-Петербургу и Ленинградской области</w:t>
      </w:r>
      <w:r w:rsidRPr="008C485F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8C485F" w:rsidRPr="008C485F" w:rsidRDefault="008C485F" w:rsidP="00A72E61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8C485F">
        <w:rPr>
          <w:rFonts w:ascii="Arial" w:eastAsia="Times New Roman" w:hAnsi="Arial" w:cs="Arial"/>
          <w:color w:val="222222"/>
          <w:sz w:val="19"/>
          <w:szCs w:val="19"/>
        </w:rPr>
        <w:t>Регистрационный номер</w:t>
      </w:r>
    </w:p>
    <w:p w:rsidR="008C485F" w:rsidRPr="008C485F" w:rsidRDefault="008C485F" w:rsidP="008C485F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</w:rPr>
        <w:t>(заполняется должностным лицом)</w:t>
      </w:r>
    </w:p>
    <w:tbl>
      <w:tblPr>
        <w:tblW w:w="7663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2680"/>
        <w:gridCol w:w="4983"/>
      </w:tblGrid>
      <w:tr w:rsidR="008C485F" w:rsidRPr="008C485F" w:rsidTr="008C485F">
        <w:trPr>
          <w:tblCellSpacing w:w="0" w:type="dxa"/>
          <w:jc w:val="right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485F" w:rsidRPr="008C485F" w:rsidRDefault="008C485F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C485F">
              <w:rPr>
                <w:rFonts w:ascii="inherit" w:eastAsia="Times New Roman" w:hAnsi="inherit" w:cs="Times New Roman"/>
                <w:sz w:val="19"/>
                <w:szCs w:val="19"/>
              </w:rPr>
              <w:t>Место</w:t>
            </w:r>
          </w:p>
          <w:p w:rsidR="008C485F" w:rsidRPr="008C485F" w:rsidRDefault="008C485F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8C485F">
              <w:rPr>
                <w:rFonts w:ascii="inherit" w:eastAsia="Times New Roman" w:hAnsi="inherit" w:cs="Times New Roman"/>
                <w:sz w:val="19"/>
                <w:szCs w:val="19"/>
              </w:rPr>
              <w:t>для</w:t>
            </w:r>
          </w:p>
          <w:p w:rsidR="008C485F" w:rsidRPr="008C485F" w:rsidRDefault="008C485F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</w:rPr>
              <w:t xml:space="preserve">фотографии </w:t>
            </w:r>
          </w:p>
        </w:tc>
      </w:tr>
      <w:tr w:rsidR="008C485F" w:rsidRPr="008C485F" w:rsidTr="008C485F">
        <w:trPr>
          <w:tblCellSpacing w:w="0" w:type="dxa"/>
          <w:jc w:val="right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</w:rPr>
              <w:t>М.П.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</w:tr>
    </w:tbl>
    <w:p w:rsidR="008C485F" w:rsidRPr="008C485F" w:rsidRDefault="008C485F" w:rsidP="008C485F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8C485F">
        <w:rPr>
          <w:rFonts w:ascii="Arial" w:eastAsia="Times New Roman" w:hAnsi="Arial" w:cs="Arial"/>
          <w:b/>
          <w:bCs/>
          <w:color w:val="222222"/>
          <w:sz w:val="19"/>
          <w:szCs w:val="19"/>
        </w:rPr>
        <w:t>ЗАЯВЛЕНИЕ</w:t>
      </w:r>
      <w:r w:rsidRPr="008C485F">
        <w:rPr>
          <w:rFonts w:ascii="Arial" w:eastAsia="Times New Roman" w:hAnsi="Arial" w:cs="Arial"/>
          <w:b/>
          <w:bCs/>
          <w:color w:val="222222"/>
          <w:sz w:val="19"/>
        </w:rPr>
        <w:t> 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8C485F">
        <w:rPr>
          <w:rFonts w:ascii="Arial" w:eastAsia="Times New Roman" w:hAnsi="Arial" w:cs="Arial"/>
          <w:color w:val="222222"/>
          <w:sz w:val="19"/>
          <w:szCs w:val="19"/>
        </w:rPr>
        <w:t>Прошу разрешить выход из гражданства Российской Федерации моему сыну.</w:t>
      </w:r>
    </w:p>
    <w:p w:rsidR="008C485F" w:rsidRPr="00A72E61" w:rsidRDefault="008C485F" w:rsidP="008C48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8C485F">
        <w:rPr>
          <w:rFonts w:ascii="Arial" w:eastAsia="Times New Roman" w:hAnsi="Arial" w:cs="Arial"/>
          <w:color w:val="222222"/>
          <w:sz w:val="19"/>
          <w:szCs w:val="19"/>
        </w:rPr>
        <w:t>Мотивы, побудившие обратиться с данным заявлением</w:t>
      </w:r>
      <w:r w:rsidR="00A72E61">
        <w:rPr>
          <w:rFonts w:ascii="Arial" w:eastAsia="Times New Roman" w:hAnsi="Arial" w:cs="Arial"/>
          <w:color w:val="222222"/>
          <w:sz w:val="19"/>
          <w:szCs w:val="19"/>
        </w:rPr>
        <w:t>: желание оформить ребенку гражданство Италии, соответственно моему гражданству.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</w:rPr>
        <w:t> </w:t>
      </w:r>
    </w:p>
    <w:p w:rsidR="008C485F" w:rsidRPr="008C485F" w:rsidRDefault="008C485F" w:rsidP="008C485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  <w:u w:val="single"/>
          <w:bdr w:val="none" w:sz="0" w:space="0" w:color="auto" w:frame="1"/>
        </w:rPr>
        <w:t>Сведения о ребенке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8C485F">
        <w:rPr>
          <w:rFonts w:ascii="Arial" w:eastAsia="Times New Roman" w:hAnsi="Arial" w:cs="Arial"/>
          <w:color w:val="222222"/>
          <w:sz w:val="19"/>
          <w:szCs w:val="19"/>
        </w:rPr>
        <w:t>1. Фамилия, имя, отчество</w:t>
      </w:r>
      <w:r w:rsidR="00A72E61">
        <w:t xml:space="preserve">: </w:t>
      </w:r>
      <w:r w:rsidR="00A72E61" w:rsidRPr="00A72E61">
        <w:rPr>
          <w:rFonts w:ascii="Arial" w:eastAsia="Times New Roman" w:hAnsi="Arial" w:cs="Arial"/>
          <w:color w:val="222222"/>
          <w:sz w:val="19"/>
          <w:szCs w:val="19"/>
        </w:rPr>
        <w:t>Иванов Иван Иванович, фами</w:t>
      </w:r>
      <w:r w:rsidR="00A72E61">
        <w:rPr>
          <w:rFonts w:ascii="Arial" w:eastAsia="Times New Roman" w:hAnsi="Arial" w:cs="Arial"/>
          <w:color w:val="222222"/>
          <w:sz w:val="19"/>
          <w:szCs w:val="19"/>
        </w:rPr>
        <w:t>лия, имя отчество не изменялись.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</w:rPr>
        <w:t> 2. Число, месяц, год и место рождения</w:t>
      </w:r>
      <w:r w:rsidR="00A72E61">
        <w:rPr>
          <w:rFonts w:ascii="inherit" w:eastAsia="Times New Roman" w:hAnsi="inherit" w:cs="Arial"/>
          <w:color w:val="222222"/>
          <w:sz w:val="19"/>
          <w:szCs w:val="19"/>
        </w:rPr>
        <w:t>:  01.01.2107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</w:rPr>
        <w:t> 3. Пол</w:t>
      </w:r>
      <w:r w:rsidR="00A72E61">
        <w:rPr>
          <w:rFonts w:ascii="inherit" w:eastAsia="Times New Roman" w:hAnsi="inherit" w:cs="Arial"/>
          <w:color w:val="222222"/>
          <w:sz w:val="19"/>
          <w:szCs w:val="19"/>
        </w:rPr>
        <w:t xml:space="preserve"> мужской</w:t>
      </w:r>
    </w:p>
    <w:p w:rsidR="008C485F" w:rsidRPr="008C485F" w:rsidRDefault="008C485F" w:rsidP="00A72E6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Arial" w:eastAsia="Times New Roman" w:hAnsi="Arial" w:cs="Arial"/>
          <w:color w:val="222222"/>
          <w:sz w:val="19"/>
          <w:szCs w:val="19"/>
        </w:rPr>
        <w:t>4. Наличие гражданства иностранного государства</w:t>
      </w:r>
      <w:r w:rsidR="00A72E61">
        <w:rPr>
          <w:rFonts w:ascii="Arial" w:eastAsia="Times New Roman" w:hAnsi="Arial" w:cs="Arial"/>
          <w:color w:val="222222"/>
          <w:sz w:val="19"/>
          <w:szCs w:val="19"/>
        </w:rPr>
        <w:t>: нет. Заявление на гражданство Италии от 01.01.2018</w:t>
      </w:r>
      <w:r w:rsidR="00A72E61">
        <w:rPr>
          <w:rFonts w:ascii="inherit" w:eastAsia="Times New Roman" w:hAnsi="inherit" w:cs="Arial"/>
          <w:color w:val="222222"/>
          <w:sz w:val="19"/>
          <w:szCs w:val="19"/>
        </w:rPr>
        <w:t xml:space="preserve">   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Arial" w:eastAsia="Times New Roman" w:hAnsi="Arial" w:cs="Arial"/>
          <w:color w:val="222222"/>
          <w:sz w:val="19"/>
          <w:szCs w:val="19"/>
        </w:rPr>
        <w:t xml:space="preserve">5. Место жительства </w:t>
      </w:r>
      <w:r w:rsidR="00A72E61">
        <w:rPr>
          <w:rFonts w:ascii="Arial" w:eastAsia="Times New Roman" w:hAnsi="Arial" w:cs="Arial"/>
          <w:color w:val="222222"/>
          <w:sz w:val="19"/>
          <w:szCs w:val="19"/>
        </w:rPr>
        <w:t>г</w:t>
      </w:r>
      <w:proofErr w:type="gramStart"/>
      <w:r w:rsidR="00A72E61">
        <w:rPr>
          <w:rFonts w:ascii="Arial" w:eastAsia="Times New Roman" w:hAnsi="Arial" w:cs="Arial"/>
          <w:color w:val="222222"/>
          <w:sz w:val="19"/>
          <w:szCs w:val="19"/>
        </w:rPr>
        <w:t>.М</w:t>
      </w:r>
      <w:proofErr w:type="gramEnd"/>
      <w:r w:rsidR="00A72E61">
        <w:rPr>
          <w:rFonts w:ascii="Arial" w:eastAsia="Times New Roman" w:hAnsi="Arial" w:cs="Arial"/>
          <w:color w:val="222222"/>
          <w:sz w:val="19"/>
          <w:szCs w:val="19"/>
        </w:rPr>
        <w:t>осква, ул.Конева, д.5, кв.5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Arial" w:eastAsia="Times New Roman" w:hAnsi="Arial" w:cs="Arial"/>
          <w:color w:val="222222"/>
          <w:sz w:val="19"/>
          <w:szCs w:val="19"/>
        </w:rPr>
        <w:t xml:space="preserve">6. Свидетельство о рождении      </w:t>
      </w:r>
      <w:r w:rsidR="00A72E61" w:rsidRPr="00A72E61">
        <w:rPr>
          <w:rFonts w:ascii="inherit" w:eastAsia="Times New Roman" w:hAnsi="inherit" w:cs="Arial"/>
          <w:color w:val="222222"/>
          <w:sz w:val="19"/>
          <w:szCs w:val="19"/>
        </w:rPr>
        <w:t>серии 1-КН № 555444, выдано 10.01.2016 года отдел ЗАГС</w:t>
      </w:r>
      <w:r w:rsidR="00A72E61">
        <w:rPr>
          <w:rFonts w:ascii="inherit" w:eastAsia="Times New Roman" w:hAnsi="inherit" w:cs="Arial"/>
          <w:color w:val="222222"/>
          <w:sz w:val="19"/>
          <w:szCs w:val="19"/>
        </w:rPr>
        <w:t xml:space="preserve"> Московской области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Arial" w:eastAsia="Times New Roman" w:hAnsi="Arial" w:cs="Arial"/>
          <w:color w:val="222222"/>
          <w:sz w:val="19"/>
          <w:szCs w:val="19"/>
        </w:rPr>
        <w:t xml:space="preserve">7. Паспорт (при его наличии)    </w:t>
      </w:r>
      <w:r w:rsidR="00A72E61">
        <w:rPr>
          <w:rFonts w:ascii="inherit" w:eastAsia="Times New Roman" w:hAnsi="inherit" w:cs="Arial"/>
          <w:color w:val="222222"/>
          <w:sz w:val="19"/>
          <w:szCs w:val="19"/>
        </w:rPr>
        <w:t> </w:t>
      </w:r>
      <w:r w:rsidR="00A72E61" w:rsidRPr="00A72E61">
        <w:rPr>
          <w:rFonts w:ascii="inherit" w:eastAsia="Times New Roman" w:hAnsi="inherit" w:cs="Arial"/>
          <w:color w:val="222222"/>
          <w:sz w:val="19"/>
          <w:szCs w:val="19"/>
        </w:rPr>
        <w:t xml:space="preserve">серии АА № 222888, выдан 20.01.2016 года </w:t>
      </w:r>
      <w:r w:rsidR="00A72E61">
        <w:rPr>
          <w:rFonts w:ascii="inherit" w:eastAsia="Times New Roman" w:hAnsi="inherit" w:cs="Arial"/>
          <w:color w:val="222222"/>
          <w:sz w:val="19"/>
          <w:szCs w:val="19"/>
        </w:rPr>
        <w:t>отделением УФМС России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Arial" w:eastAsia="Times New Roman" w:hAnsi="Arial" w:cs="Arial"/>
          <w:color w:val="222222"/>
          <w:sz w:val="19"/>
          <w:szCs w:val="19"/>
        </w:rPr>
        <w:t>8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Свидетельство об усыновлении </w:t>
      </w:r>
      <w:r w:rsidRPr="008C485F">
        <w:rPr>
          <w:rFonts w:ascii="Arial" w:eastAsia="Times New Roman" w:hAnsi="Arial" w:cs="Arial"/>
          <w:color w:val="222222"/>
          <w:sz w:val="19"/>
          <w:szCs w:val="19"/>
        </w:rPr>
        <w:t xml:space="preserve">              </w:t>
      </w:r>
      <w:r w:rsidR="00A72E61">
        <w:rPr>
          <w:rFonts w:ascii="inherit" w:eastAsia="Times New Roman" w:hAnsi="inherit" w:cs="Arial"/>
          <w:color w:val="222222"/>
          <w:sz w:val="19"/>
          <w:szCs w:val="19"/>
        </w:rPr>
        <w:t> -</w:t>
      </w:r>
    </w:p>
    <w:p w:rsidR="008C485F" w:rsidRPr="008C485F" w:rsidRDefault="008C485F" w:rsidP="008C485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  <w:u w:val="single"/>
          <w:bdr w:val="none" w:sz="0" w:space="0" w:color="auto" w:frame="1"/>
        </w:rPr>
        <w:t>Сведения о заявителе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8C485F">
        <w:rPr>
          <w:rFonts w:ascii="Arial" w:eastAsia="Times New Roman" w:hAnsi="Arial" w:cs="Arial"/>
          <w:color w:val="222222"/>
          <w:sz w:val="19"/>
          <w:szCs w:val="19"/>
        </w:rPr>
        <w:t>9. Фамилия, имя, отчество</w:t>
      </w:r>
      <w:r w:rsidR="00A72E61">
        <w:rPr>
          <w:rFonts w:ascii="Arial" w:eastAsia="Times New Roman" w:hAnsi="Arial" w:cs="Arial"/>
          <w:color w:val="222222"/>
          <w:sz w:val="19"/>
          <w:szCs w:val="19"/>
        </w:rPr>
        <w:t xml:space="preserve">  Иванова Мария Петровна, Фамилию, имя и отчество не меняла.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</w:rPr>
        <w:t> 10. Число, месяц, год и место рождения</w:t>
      </w:r>
      <w:r w:rsidR="00A72E61">
        <w:rPr>
          <w:rFonts w:ascii="inherit" w:eastAsia="Times New Roman" w:hAnsi="inherit" w:cs="Arial"/>
          <w:color w:val="222222"/>
          <w:sz w:val="19"/>
          <w:szCs w:val="19"/>
        </w:rPr>
        <w:t xml:space="preserve"> 29.03.1984 уроженка города Москва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</w:rPr>
        <w:t> 11. Гражданство</w:t>
      </w:r>
      <w:r w:rsidR="00A72E61">
        <w:rPr>
          <w:rFonts w:ascii="inherit" w:eastAsia="Times New Roman" w:hAnsi="inherit" w:cs="Arial"/>
          <w:color w:val="222222"/>
          <w:sz w:val="19"/>
          <w:szCs w:val="19"/>
        </w:rPr>
        <w:t xml:space="preserve">  Италии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</w:rPr>
        <w:t xml:space="preserve"> 12. Семейное положение                           </w:t>
      </w:r>
      <w:r w:rsidR="00A72E61">
        <w:rPr>
          <w:rFonts w:ascii="inherit" w:eastAsia="Times New Roman" w:hAnsi="inherit" w:cs="Arial"/>
          <w:color w:val="222222"/>
          <w:sz w:val="19"/>
          <w:szCs w:val="19"/>
        </w:rPr>
        <w:t>не</w:t>
      </w:r>
      <w:r w:rsidRPr="008C485F">
        <w:rPr>
          <w:rFonts w:ascii="inherit" w:eastAsia="Times New Roman" w:hAnsi="inherit" w:cs="Arial"/>
          <w:color w:val="222222"/>
          <w:sz w:val="19"/>
          <w:szCs w:val="19"/>
        </w:rPr>
        <w:t xml:space="preserve"> </w:t>
      </w:r>
      <w:r w:rsidR="00A72E61">
        <w:rPr>
          <w:rFonts w:ascii="inherit" w:eastAsia="Times New Roman" w:hAnsi="inherit" w:cs="Arial"/>
          <w:color w:val="222222"/>
          <w:sz w:val="19"/>
          <w:szCs w:val="19"/>
        </w:rPr>
        <w:t>замужем</w:t>
      </w:r>
      <w:r w:rsidRPr="008C485F">
        <w:rPr>
          <w:rFonts w:ascii="inherit" w:eastAsia="Times New Roman" w:hAnsi="inherit" w:cs="Arial"/>
          <w:color w:val="222222"/>
          <w:sz w:val="19"/>
          <w:szCs w:val="19"/>
        </w:rPr>
        <w:t xml:space="preserve"> </w:t>
      </w:r>
      <w:r w:rsidRPr="008C485F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C485F" w:rsidRPr="008C485F" w:rsidRDefault="008C485F" w:rsidP="008C485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  <w:u w:val="single"/>
          <w:bdr w:val="none" w:sz="0" w:space="0" w:color="auto" w:frame="1"/>
        </w:rPr>
        <w:lastRenderedPageBreak/>
        <w:t>Сведения о другом родителе (усыновителе) ребенка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8C485F">
        <w:rPr>
          <w:rFonts w:ascii="Arial" w:eastAsia="Times New Roman" w:hAnsi="Arial" w:cs="Arial"/>
          <w:color w:val="222222"/>
          <w:sz w:val="19"/>
          <w:szCs w:val="19"/>
        </w:rPr>
        <w:t>13. Фамилия, имя, отчество</w:t>
      </w:r>
      <w:r w:rsidR="00A72E61">
        <w:rPr>
          <w:rFonts w:ascii="Arial" w:eastAsia="Times New Roman" w:hAnsi="Arial" w:cs="Arial"/>
          <w:color w:val="222222"/>
          <w:sz w:val="19"/>
          <w:szCs w:val="19"/>
        </w:rPr>
        <w:t xml:space="preserve">  - отсутствует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</w:rPr>
        <w:t> 14. Число, месяц, год и место рождения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</w:rPr>
        <w:t> 15. Гражданство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</w:rPr>
        <w:t> 16. Место жительства                    (страна, адрес)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8C485F">
        <w:rPr>
          <w:rFonts w:ascii="Arial" w:eastAsia="Times New Roman" w:hAnsi="Arial" w:cs="Arial"/>
          <w:color w:val="222222"/>
          <w:sz w:val="19"/>
          <w:szCs w:val="19"/>
        </w:rPr>
        <w:t>17. Адрес места жительства заявителя, телефон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</w:rPr>
        <w:t xml:space="preserve">18. Документ, удостоверяющий личность заявителя 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</w:rPr>
        <w:t> 19. Вместе с заявлением представляю следующие документы:</w:t>
      </w:r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ins w:id="0" w:author="Unknown"/>
          <w:rFonts w:ascii="Arial" w:eastAsia="Times New Roman" w:hAnsi="Arial" w:cs="Arial"/>
          <w:color w:val="222222"/>
          <w:sz w:val="19"/>
          <w:szCs w:val="19"/>
        </w:rPr>
      </w:pPr>
      <w:ins w:id="1" w:author="Unknown">
        <w:r w:rsidRPr="008C485F">
          <w:rPr>
            <w:rFonts w:ascii="Arial" w:eastAsia="Times New Roman" w:hAnsi="Arial" w:cs="Arial"/>
            <w:color w:val="222222"/>
            <w:sz w:val="19"/>
            <w:szCs w:val="19"/>
          </w:rPr>
          <w:t>Я предупрежде</w:t>
        </w:r>
        <w:proofErr w:type="gramStart"/>
        <w:r w:rsidRPr="008C485F">
          <w:rPr>
            <w:rFonts w:ascii="Arial" w:eastAsia="Times New Roman" w:hAnsi="Arial" w:cs="Arial"/>
            <w:color w:val="222222"/>
            <w:sz w:val="19"/>
            <w:szCs w:val="19"/>
          </w:rPr>
          <w:t>н(</w:t>
        </w:r>
        <w:proofErr w:type="gramEnd"/>
        <w:r w:rsidRPr="008C485F">
          <w:rPr>
            <w:rFonts w:ascii="Arial" w:eastAsia="Times New Roman" w:hAnsi="Arial" w:cs="Arial"/>
            <w:color w:val="222222"/>
            <w:sz w:val="19"/>
            <w:szCs w:val="19"/>
          </w:rPr>
          <w:t>а), что в соответствии со статьей 22 Федерального закона</w:t>
        </w:r>
        <w:r w:rsidRPr="008C485F">
          <w:rPr>
            <w:rFonts w:ascii="Arial" w:eastAsia="Times New Roman" w:hAnsi="Arial" w:cs="Arial"/>
            <w:color w:val="222222"/>
            <w:sz w:val="19"/>
            <w:szCs w:val="19"/>
          </w:rPr>
          <w:br/>
          <w:t>“О гражданстве Российской Федерации” решение о выходе из гражданства Российской Федерации, принятое на основании подложных документов или заведомо ложных сведений, подлежит отмене.</w:t>
        </w:r>
      </w:ins>
    </w:p>
    <w:p w:rsidR="008C485F" w:rsidRPr="008C485F" w:rsidRDefault="008C485F" w:rsidP="008C485F">
      <w:pPr>
        <w:shd w:val="clear" w:color="auto" w:fill="FFFFFF"/>
        <w:spacing w:after="360" w:line="240" w:lineRule="auto"/>
        <w:textAlignment w:val="baseline"/>
        <w:rPr>
          <w:ins w:id="2" w:author="Unknown"/>
          <w:rFonts w:ascii="Arial" w:eastAsia="Times New Roman" w:hAnsi="Arial" w:cs="Arial"/>
          <w:color w:val="222222"/>
          <w:sz w:val="19"/>
          <w:szCs w:val="19"/>
        </w:rPr>
      </w:pPr>
      <w:ins w:id="3" w:author="Unknown">
        <w:r w:rsidRPr="008C485F">
          <w:rPr>
            <w:rFonts w:ascii="Arial" w:eastAsia="Times New Roman" w:hAnsi="Arial" w:cs="Arial"/>
            <w:color w:val="222222"/>
            <w:sz w:val="19"/>
            <w:szCs w:val="19"/>
          </w:rPr>
          <w:t>Подлинность представленных документов и достоверность изложенных данных подтверждаю.</w:t>
        </w:r>
      </w:ins>
    </w:p>
    <w:tbl>
      <w:tblPr>
        <w:tblW w:w="766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5"/>
        <w:gridCol w:w="2107"/>
        <w:gridCol w:w="2881"/>
      </w:tblGrid>
      <w:tr w:rsidR="008C485F" w:rsidRPr="008C485F" w:rsidTr="008C485F">
        <w:trPr>
          <w:tblCellSpacing w:w="0" w:type="dxa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</w:tr>
      <w:tr w:rsidR="008C485F" w:rsidRPr="008C485F" w:rsidTr="008C485F">
        <w:trPr>
          <w:tblCellSpacing w:w="0" w:type="dxa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A72E61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01.01.2018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  <w:lang w:val="en-US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A72E61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Иванова М.П.</w:t>
            </w:r>
          </w:p>
        </w:tc>
      </w:tr>
    </w:tbl>
    <w:p w:rsidR="008C485F" w:rsidRPr="008C485F" w:rsidRDefault="008C485F" w:rsidP="008C485F">
      <w:pPr>
        <w:shd w:val="clear" w:color="auto" w:fill="FFFFFF"/>
        <w:spacing w:after="360" w:line="240" w:lineRule="auto"/>
        <w:jc w:val="center"/>
        <w:textAlignment w:val="baseline"/>
        <w:rPr>
          <w:ins w:id="4" w:author="Unknown"/>
          <w:rFonts w:ascii="inherit" w:eastAsia="Times New Roman" w:hAnsi="inherit" w:cs="Arial"/>
          <w:color w:val="222222"/>
          <w:sz w:val="19"/>
          <w:szCs w:val="19"/>
        </w:rPr>
      </w:pPr>
      <w:r w:rsidRPr="008C485F">
        <w:rPr>
          <w:rFonts w:ascii="inherit" w:eastAsia="Times New Roman" w:hAnsi="inherit" w:cs="Arial"/>
          <w:color w:val="222222"/>
          <w:sz w:val="19"/>
          <w:szCs w:val="19"/>
        </w:rPr>
        <w:t xml:space="preserve"> </w:t>
      </w:r>
      <w:ins w:id="5" w:author="Unknown">
        <w:r w:rsidRPr="008C485F">
          <w:rPr>
            <w:rFonts w:ascii="inherit" w:eastAsia="Times New Roman" w:hAnsi="inherit" w:cs="Arial"/>
            <w:color w:val="222222"/>
            <w:sz w:val="19"/>
            <w:szCs w:val="19"/>
          </w:rPr>
          <w:t>(подпись другого родителя (усыновителя), дата)[6]</w:t>
        </w:r>
      </w:ins>
    </w:p>
    <w:tbl>
      <w:tblPr>
        <w:tblW w:w="816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"/>
        <w:gridCol w:w="1176"/>
        <w:gridCol w:w="1695"/>
        <w:gridCol w:w="214"/>
        <w:gridCol w:w="136"/>
        <w:gridCol w:w="1325"/>
        <w:gridCol w:w="263"/>
        <w:gridCol w:w="1042"/>
        <w:gridCol w:w="1579"/>
        <w:gridCol w:w="97"/>
        <w:gridCol w:w="134"/>
        <w:gridCol w:w="372"/>
      </w:tblGrid>
      <w:tr w:rsidR="008C485F" w:rsidRPr="008C485F" w:rsidTr="008C485F">
        <w:trPr>
          <w:gridAfter w:val="2"/>
          <w:wAfter w:w="506" w:type="dxa"/>
          <w:tblCellSpacing w:w="0" w:type="dxa"/>
        </w:trPr>
        <w:tc>
          <w:tcPr>
            <w:tcW w:w="3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 w:rsidRPr="008C485F"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Заявление принято к рассмотрению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 w:rsidRPr="008C485F"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на основании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</w:tr>
      <w:tr w:rsidR="008C485F" w:rsidRPr="008C485F" w:rsidTr="008C485F">
        <w:trPr>
          <w:tblCellSpacing w:w="0" w:type="dxa"/>
        </w:trPr>
        <w:tc>
          <w:tcPr>
            <w:tcW w:w="3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A72E61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01.01.2018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 w:rsidRPr="008C485F"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(статья, часть, пункт)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</w:tr>
      <w:tr w:rsidR="008C485F" w:rsidRPr="008C485F" w:rsidTr="008C485F">
        <w:trPr>
          <w:gridAfter w:val="2"/>
          <w:wAfter w:w="506" w:type="dxa"/>
          <w:tblCellSpacing w:w="0" w:type="dxa"/>
        </w:trPr>
        <w:tc>
          <w:tcPr>
            <w:tcW w:w="7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 w:rsidRPr="008C485F"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Федерального закона “О гражданстве Российской Федерации”.</w:t>
            </w:r>
          </w:p>
        </w:tc>
      </w:tr>
      <w:tr w:rsidR="008C485F" w:rsidRPr="008C485F" w:rsidTr="008C485F">
        <w:trPr>
          <w:gridAfter w:val="2"/>
          <w:wAfter w:w="506" w:type="dxa"/>
          <w:tblCellSpacing w:w="0" w:type="dxa"/>
        </w:trPr>
        <w:tc>
          <w:tcPr>
            <w:tcW w:w="7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 w:rsidRPr="008C485F"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заяв</w:t>
            </w:r>
            <w:r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ителя подтверждаю (удостоверяю)</w:t>
            </w:r>
            <w:r w:rsidRPr="008C485F"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.</w:t>
            </w:r>
          </w:p>
        </w:tc>
      </w:tr>
      <w:tr w:rsidR="008C485F" w:rsidRPr="008C485F" w:rsidTr="008C485F">
        <w:trPr>
          <w:gridAfter w:val="2"/>
          <w:wAfter w:w="506" w:type="dxa"/>
          <w:tblCellSpacing w:w="0" w:type="dxa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7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</w:tr>
      <w:tr w:rsidR="008C485F" w:rsidRPr="008C485F" w:rsidTr="008C485F">
        <w:trPr>
          <w:gridAfter w:val="2"/>
          <w:wAfter w:w="506" w:type="dxa"/>
          <w:tblCellSpacing w:w="0" w:type="dxa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7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 w:rsidRPr="008C485F"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 xml:space="preserve">(специальное звание, должность, фамилия, инициалы должностного лица полномочного органа, </w:t>
            </w:r>
            <w:r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принявшего документы)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</w:tr>
      <w:tr w:rsidR="008C485F" w:rsidRPr="008C485F" w:rsidTr="008C485F">
        <w:trPr>
          <w:gridAfter w:val="2"/>
          <w:wAfter w:w="506" w:type="dxa"/>
          <w:tblCellSpacing w:w="0" w:type="dxa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7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</w:tr>
      <w:tr w:rsidR="008C485F" w:rsidRPr="008C485F" w:rsidTr="008C485F">
        <w:trPr>
          <w:gridAfter w:val="2"/>
          <w:wAfter w:w="506" w:type="dxa"/>
          <w:tblCellSpacing w:w="0" w:type="dxa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7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</w:tr>
      <w:tr w:rsidR="008C485F" w:rsidRPr="008C485F" w:rsidTr="008C485F">
        <w:trPr>
          <w:gridAfter w:val="2"/>
          <w:wAfter w:w="506" w:type="dxa"/>
          <w:tblCellSpacing w:w="0" w:type="dxa"/>
        </w:trPr>
        <w:tc>
          <w:tcPr>
            <w:tcW w:w="4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</w:tr>
      <w:tr w:rsidR="008C485F" w:rsidRPr="008C485F" w:rsidTr="008C485F">
        <w:trPr>
          <w:gridAfter w:val="2"/>
          <w:wAfter w:w="506" w:type="dxa"/>
          <w:tblCellSpacing w:w="0" w:type="dxa"/>
        </w:trPr>
        <w:tc>
          <w:tcPr>
            <w:tcW w:w="4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 w:rsidRPr="008C485F"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(подпись должностного лица)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</w:tr>
      <w:tr w:rsidR="008C485F" w:rsidRPr="008C485F" w:rsidTr="008C485F">
        <w:trPr>
          <w:gridAfter w:val="2"/>
          <w:wAfter w:w="506" w:type="dxa"/>
          <w:tblCellSpacing w:w="0" w:type="dxa"/>
        </w:trPr>
        <w:tc>
          <w:tcPr>
            <w:tcW w:w="7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М.П.</w:t>
            </w:r>
          </w:p>
        </w:tc>
      </w:tr>
      <w:tr w:rsidR="008C485F" w:rsidRPr="008C485F" w:rsidTr="008C485F">
        <w:trPr>
          <w:gridAfter w:val="2"/>
          <w:wAfter w:w="506" w:type="dxa"/>
          <w:tblCellSpacing w:w="0" w:type="dxa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 w:rsidRPr="008C485F"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 xml:space="preserve">Начальник </w:t>
            </w:r>
          </w:p>
        </w:tc>
        <w:tc>
          <w:tcPr>
            <w:tcW w:w="6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</w:tr>
      <w:tr w:rsidR="008C485F" w:rsidRPr="008C485F" w:rsidTr="008C485F">
        <w:trPr>
          <w:gridAfter w:val="2"/>
          <w:wAfter w:w="506" w:type="dxa"/>
          <w:tblCellSpacing w:w="0" w:type="dxa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6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 w:rsidRPr="008C485F"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(наименование территориального органа Федеральной миграционной службы)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</w:tr>
      <w:tr w:rsidR="008C485F" w:rsidRPr="008C485F" w:rsidTr="008C485F">
        <w:trPr>
          <w:gridAfter w:val="2"/>
          <w:wAfter w:w="506" w:type="dxa"/>
          <w:tblCellSpacing w:w="0" w:type="dxa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</w:tr>
      <w:tr w:rsidR="008C485F" w:rsidRPr="008C485F" w:rsidTr="008C485F">
        <w:trPr>
          <w:gridAfter w:val="2"/>
          <w:wAfter w:w="506" w:type="dxa"/>
          <w:tblCellSpacing w:w="0" w:type="dxa"/>
        </w:trPr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 w:rsidRPr="008C485F"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(специальное звание)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 w:rsidRPr="008C485F"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(подпись)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 w:rsidRPr="008C485F"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(фамилия, инициалы)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</w:p>
        </w:tc>
      </w:tr>
      <w:tr w:rsidR="008C485F" w:rsidRPr="008C485F" w:rsidTr="008C485F">
        <w:trPr>
          <w:gridAfter w:val="2"/>
          <w:wAfter w:w="506" w:type="dxa"/>
          <w:tblCellSpacing w:w="0" w:type="dxa"/>
        </w:trPr>
        <w:tc>
          <w:tcPr>
            <w:tcW w:w="7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485F" w:rsidRPr="008C485F" w:rsidRDefault="008C485F" w:rsidP="008C485F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9"/>
                <w:szCs w:val="19"/>
              </w:rPr>
            </w:pPr>
            <w:r>
              <w:rPr>
                <w:rFonts w:ascii="inherit" w:eastAsia="Times New Roman" w:hAnsi="inherit" w:cs="Arial"/>
                <w:color w:val="222222"/>
                <w:sz w:val="19"/>
                <w:szCs w:val="19"/>
              </w:rPr>
              <w:t>М.П.</w:t>
            </w:r>
          </w:p>
        </w:tc>
      </w:tr>
    </w:tbl>
    <w:p w:rsidR="00C000EC" w:rsidRPr="008C485F" w:rsidRDefault="00C000EC" w:rsidP="008C485F">
      <w:pPr>
        <w:rPr>
          <w:lang w:val="en-US"/>
        </w:rPr>
      </w:pPr>
    </w:p>
    <w:sectPr w:rsidR="00C000EC" w:rsidRPr="008C485F" w:rsidSect="008C485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485F"/>
    <w:rsid w:val="006F5548"/>
    <w:rsid w:val="008C485F"/>
    <w:rsid w:val="00A72E61"/>
    <w:rsid w:val="00C0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4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2409</Characters>
  <Application>Microsoft Office Word</Application>
  <DocSecurity>0</DocSecurity>
  <Lines>20</Lines>
  <Paragraphs>5</Paragraphs>
  <ScaleCrop>false</ScaleCrop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2018-06-23T14:50:00Z</dcterms:created>
  <dcterms:modified xsi:type="dcterms:W3CDTF">2018-06-23T15:06:00Z</dcterms:modified>
</cp:coreProperties>
</file>