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F" w:rsidRPr="008C485F" w:rsidRDefault="008C485F" w:rsidP="008C485F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Приложение № 6 к Положению о порядке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br/>
        <w:t>рассмотрения вопросов гражданства Российской Федерации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br/>
        <w:t>(в ред. Указов Президента РФ от 31.12.2003 № 1545, от 27.07.2007 № 993)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(наименование территориального органа Федеральной миграционной службы, дипломатического представительства или консульского учреждения Российской Федерации)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Регистрационный номер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(заполняется должностным лицом)</w:t>
      </w:r>
    </w:p>
    <w:tbl>
      <w:tblPr>
        <w:tblW w:w="7663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680"/>
        <w:gridCol w:w="4983"/>
      </w:tblGrid>
      <w:tr w:rsidR="008C485F" w:rsidRPr="008C485F" w:rsidTr="008C485F">
        <w:trPr>
          <w:tblCellSpacing w:w="0" w:type="dxa"/>
          <w:jc w:val="righ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C485F">
              <w:rPr>
                <w:rFonts w:ascii="inherit" w:eastAsia="Times New Roman" w:hAnsi="inherit" w:cs="Times New Roman"/>
                <w:sz w:val="19"/>
                <w:szCs w:val="19"/>
              </w:rPr>
              <w:t>Место</w:t>
            </w:r>
          </w:p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C485F">
              <w:rPr>
                <w:rFonts w:ascii="inherit" w:eastAsia="Times New Roman" w:hAnsi="inherit" w:cs="Times New Roman"/>
                <w:sz w:val="19"/>
                <w:szCs w:val="19"/>
              </w:rPr>
              <w:t>для</w:t>
            </w:r>
          </w:p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</w:rPr>
              <w:t xml:space="preserve">фотографии </w:t>
            </w:r>
          </w:p>
        </w:tc>
      </w:tr>
      <w:tr w:rsidR="008C485F" w:rsidRPr="008C485F" w:rsidTr="008C485F">
        <w:trPr>
          <w:tblCellSpacing w:w="0" w:type="dxa"/>
          <w:jc w:val="righ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</w:rPr>
              <w:t>М.П.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</w:tr>
    </w:tbl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b/>
          <w:bCs/>
          <w:color w:val="222222"/>
          <w:sz w:val="19"/>
          <w:szCs w:val="19"/>
        </w:rPr>
        <w:t>ЗАЯВЛЕНИЕ</w:t>
      </w:r>
      <w:r w:rsidRPr="008C485F">
        <w:rPr>
          <w:rFonts w:ascii="Arial" w:eastAsia="Times New Roman" w:hAnsi="Arial" w:cs="Arial"/>
          <w:b/>
          <w:bCs/>
          <w:color w:val="222222"/>
          <w:sz w:val="19"/>
        </w:rPr>
        <w:t> 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Прошу разрешить выход из гражданства Российской Федерации моему сыну, моей дочери, моему усыновленному ребенку (</w:t>
      </w:r>
      <w:proofErr w:type="gramStart"/>
      <w:r w:rsidRPr="008C485F">
        <w:rPr>
          <w:rFonts w:ascii="Arial" w:eastAsia="Times New Roman" w:hAnsi="Arial" w:cs="Arial"/>
          <w:color w:val="222222"/>
          <w:sz w:val="19"/>
          <w:szCs w:val="19"/>
        </w:rPr>
        <w:t>ненужное</w:t>
      </w:r>
      <w:proofErr w:type="gramEnd"/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 зачеркнуть).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Мотивы, побудившие обратиться с данным заявлением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</w:t>
      </w:r>
    </w:p>
    <w:p w:rsidR="008C485F" w:rsidRPr="008C485F" w:rsidRDefault="008C485F" w:rsidP="008C48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  <w:u w:val="single"/>
          <w:bdr w:val="none" w:sz="0" w:space="0" w:color="auto" w:frame="1"/>
        </w:rPr>
        <w:t>Сведения о ребенке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1. Фамилия, имя, отчество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2. Число, месяц, год и место рождения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3. Пол</w:t>
      </w:r>
      <w:r>
        <w:rPr>
          <w:rFonts w:ascii="inherit" w:eastAsia="Times New Roman" w:hAnsi="inherit" w:cs="Arial"/>
          <w:color w:val="222222"/>
          <w:sz w:val="19"/>
          <w:szCs w:val="19"/>
          <w:lang w:val="en-US"/>
        </w:rPr>
        <w:t xml:space="preserve">                              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>(мужской, женский)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4. Наличие гражданства иностранного государства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(какое, когда и на каком основании приобретено, документ, его номер, дата и место выдачи;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 при отсутствии иностранного гражданства – подтверждение возможности его приобретения)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5. Место жительства                          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(страна, адрес)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6. Свидетельство о рождении                   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(номер, дата и место выдачи)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7. Паспорт (при его наличии)                         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(серия, номер, кем и когда выдан)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Свидетельство об усыновлении 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              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(номер, дата и место выдачи)</w:t>
      </w:r>
    </w:p>
    <w:p w:rsidR="008C485F" w:rsidRPr="008C485F" w:rsidRDefault="008C485F" w:rsidP="008C48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  <w:u w:val="single"/>
          <w:bdr w:val="none" w:sz="0" w:space="0" w:color="auto" w:frame="1"/>
        </w:rPr>
        <w:t>Сведения о заявителе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9. Фамилия, имя, отчество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10. Число, месяц, год и место рождения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11. Гражданство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lastRenderedPageBreak/>
        <w:t> 12. Семейное положение                             (женат (замужем), холост (незамужняя), разведе</w:t>
      </w:r>
      <w:proofErr w:type="gramStart"/>
      <w:r w:rsidRPr="008C485F">
        <w:rPr>
          <w:rFonts w:ascii="inherit" w:eastAsia="Times New Roman" w:hAnsi="inherit" w:cs="Arial"/>
          <w:color w:val="222222"/>
          <w:sz w:val="19"/>
          <w:szCs w:val="19"/>
        </w:rPr>
        <w:t>н(</w:t>
      </w:r>
      <w:proofErr w:type="gramEnd"/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а), 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номер свидетельства о браке (разводе), дата и место выдачи)</w:t>
      </w:r>
    </w:p>
    <w:p w:rsidR="008C485F" w:rsidRPr="008C485F" w:rsidRDefault="008C485F" w:rsidP="008C48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  <w:u w:val="single"/>
          <w:bdr w:val="none" w:sz="0" w:space="0" w:color="auto" w:frame="1"/>
        </w:rPr>
        <w:t>Сведения о другом родителе (усыновителе) ребенка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13. Фамилия, имя, отчество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14. Число, месяц, год и место рождения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15. Гражданство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16. Место жительства                    (страна, адрес)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17. Адрес места жительства заявителя, телефон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18. Документ, удостоверяющий личность заявителя 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19. Вместе с заявлением представляю следующие документы: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Arial" w:eastAsia="Times New Roman" w:hAnsi="Arial" w:cs="Arial"/>
          <w:color w:val="222222"/>
          <w:sz w:val="19"/>
          <w:szCs w:val="19"/>
        </w:rPr>
      </w:pPr>
      <w:ins w:id="1" w:author="Unknown"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Я предупрежде</w:t>
        </w:r>
        <w:proofErr w:type="gramStart"/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н(</w:t>
        </w:r>
        <w:proofErr w:type="gramEnd"/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а), что в соответствии со статьей 22 Федерального закона</w:t>
        </w:r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br/>
          <w:t>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  </w:r>
      </w:ins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ins w:id="2" w:author="Unknown"/>
          <w:rFonts w:ascii="Arial" w:eastAsia="Times New Roman" w:hAnsi="Arial" w:cs="Arial"/>
          <w:color w:val="222222"/>
          <w:sz w:val="19"/>
          <w:szCs w:val="19"/>
        </w:rPr>
      </w:pPr>
      <w:ins w:id="3" w:author="Unknown"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Подлинность представленных документов и достоверность изложенных данных подтверждаю.</w:t>
        </w:r>
      </w:ins>
    </w:p>
    <w:tbl>
      <w:tblPr>
        <w:tblW w:w="76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2089"/>
        <w:gridCol w:w="2909"/>
      </w:tblGrid>
      <w:tr w:rsidR="008C485F" w:rsidRPr="008C485F" w:rsidTr="008C485F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(дата подачи заявления)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(подпись заявителя)</w:t>
            </w:r>
          </w:p>
        </w:tc>
      </w:tr>
    </w:tbl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ins w:id="4" w:author="Unknown"/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 </w:t>
      </w:r>
      <w:ins w:id="5" w:author="Unknown">
        <w:r w:rsidRPr="008C485F">
          <w:rPr>
            <w:rFonts w:ascii="inherit" w:eastAsia="Times New Roman" w:hAnsi="inherit" w:cs="Arial"/>
            <w:color w:val="222222"/>
            <w:sz w:val="19"/>
            <w:szCs w:val="19"/>
          </w:rPr>
          <w:t>(подпись другого родителя (усыновителя), дата)[6]</w:t>
        </w:r>
      </w:ins>
    </w:p>
    <w:tbl>
      <w:tblPr>
        <w:tblW w:w="816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"/>
        <w:gridCol w:w="1176"/>
        <w:gridCol w:w="1695"/>
        <w:gridCol w:w="214"/>
        <w:gridCol w:w="136"/>
        <w:gridCol w:w="1325"/>
        <w:gridCol w:w="263"/>
        <w:gridCol w:w="1042"/>
        <w:gridCol w:w="1579"/>
        <w:gridCol w:w="97"/>
        <w:gridCol w:w="134"/>
        <w:gridCol w:w="372"/>
      </w:tblGrid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Заявление принято к рассмотрению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на основании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tblCellSpacing w:w="0" w:type="dxa"/>
        </w:trPr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(дата)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(статья, часть, пункт)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Федерального закона “О гражданстве Российской Федерации”.</w:t>
            </w: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</w:t>
            </w: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ителя подтверждаю (удостоверяю)</w:t>
            </w: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.</w:t>
            </w: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 xml:space="preserve">(специальное звание, должность, фамилия, инициалы должностного лица полномочного органа, </w:t>
            </w: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принявшего документы)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(подпись должностного лица)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М.П.</w:t>
            </w: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 xml:space="preserve">Начальник </w:t>
            </w:r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(наименование территориального органа Федеральной миграционной службы)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(специальное звание)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(фамилия, инициалы)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М.П.</w:t>
            </w:r>
          </w:p>
        </w:tc>
      </w:tr>
    </w:tbl>
    <w:p w:rsidR="00C000EC" w:rsidRPr="008C485F" w:rsidRDefault="00C000EC" w:rsidP="008C485F">
      <w:pPr>
        <w:rPr>
          <w:lang w:val="en-US"/>
        </w:rPr>
      </w:pPr>
    </w:p>
    <w:sectPr w:rsidR="00C000EC" w:rsidRPr="008C485F" w:rsidSect="008C48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485F"/>
    <w:rsid w:val="008C485F"/>
    <w:rsid w:val="00C0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2018-06-23T14:50:00Z</dcterms:created>
  <dcterms:modified xsi:type="dcterms:W3CDTF">2018-06-23T14:54:00Z</dcterms:modified>
</cp:coreProperties>
</file>