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Открытие управляющей компании – это перспективное направление бизнеса в современных условиях. Данная ниша на рынке на текущий момент не полностью заполнена, поэтому здесь можно вполне успешно развиваться. Большинство домовладельцев стараются не вмешиваться в суть процесса управления многоквартирным домом, в том числе не стремятся напрямую общаться с многочисленными подрядчиками, которые предоставляют те или иные услуги.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К тому же жилищный фонд многоквартирных домов все время увеличивается. Именно поэтому УК в сфере ЖКХ –бизнес, который сможет обеспечить стабильную прибыль.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Главное в данном деле – это качественный бизнес план управляющей компании, который позволит предусмотреть все моменты данного бизнеса. Бизнес в сфере ЖКХ обязательно следует начинать с грамотного бизнес-плана. Вы даже можете составить его бесплатно, ориентируясь на представленные расчеты, как пример. Следует учесть все аспекты по открытию УК в сфере ЖКХ: регистрация предприятия, аренда, закупка оборудования, содержание персонала и тому подобное. Это позволит подсчитать общие затраты, прибыль, а также срок окупаемости вложений.</w:t>
      </w:r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D15905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Первые шаги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Шаг первый.</w:t>
      </w: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Первым делом следует определиться с домом или домами, которые Вы возьмете под опеку, создав УК. ЖКХ – сфера, где требуется обеспечение правильной эксплуатации дома, проведение текущего ремонта, вывоз мусора и тому подобное. Лучше всего создавать УК для управления новым домом. Простой пример: в старом доме хрущевской постройки нужно будет постоянно вести ремонт старых труб, электрики, отваливающейся штукатурки. В новом же доме эти недостатки будут сведены к минимуму. К тому же первые пять лет застройщик дает гарантию на дом. Поэтому следует заранее переговорить с разными застройщиками на предмет открытия УК. В результате Вам останется только организовать все этапы по управлению домом.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Шаг второй.</w:t>
      </w: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Для открытия УК потребуется аренда офиса, а также подсобных помещений, где будет храниться оборудование, метла, швабры и тому подобное. Также сотрудники должны иметь возможность переодеваться.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Шаг третий.</w:t>
      </w: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УК для действия в сфере ЖКХ должна быть зарегистрирована в порядке, которая соответствует правилам регистрации юридических лиц.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Шаг четвертый.</w:t>
      </w: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Будет необходимо провести подготовительные мероприятия, которые связаны с агитационной работой, направленных на собственников помещений. Следует провести общее собрание с собственниками помещений по вопросам ЖКХ и созданию новой УК. Здесь нужно будет утвердить способ управления ЖКХ, в том числе форму проведения собрания.</w:t>
      </w:r>
    </w:p>
    <w:p w:rsidR="00D15905" w:rsidRPr="00D15905" w:rsidRDefault="00D15905" w:rsidP="00D15905">
      <w:pPr>
        <w:shd w:val="clear" w:color="auto" w:fill="FDFDFD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D15905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Шаг пятый.</w:t>
      </w:r>
      <w:r w:rsidRPr="00D15905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В завершении нужно будет провести мероприятия подготовительного характера. Это подразумевает наем персонала, заключение договоров с поставщиками услуг, покупку оборудования, организацию бухгалтерского учета, построения управленческого учета, составление бухгалтерской отчетности и тому подобное.</w:t>
      </w:r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1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2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Бизнес-план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3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4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Будем рассматривать открытие управляющей компании в новых домах с жилой площадью 18000 квадратных метров. Рекомендуется брать в управление не один дом, а несколько. Это позволит повысить эффективность бизнеса и рассчитывать на порядок большую прибыль.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5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6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Предварительно будет необходимо зарегистрировать УК в качестве ЗАО или ООО. Также потребуется ряд лицензий, которые позволят вести деятельность по управлению многоквартирными домами. Также нужно будет учесть, руководству УК по ЖКХ придется иметь дело с различными чиновниками и административными структурами по вопросам получения необходимых разрешений и документов.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7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8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9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Кроме этого нужно будет открыть счета для расчетов с собственниками и поставщиками услуг. Такой подход будет удобнее и собственникам и самой УК, так как уменьшается время по оплате услуг ЖКХ. Пример: многим проще заплатить с карточки онлайн, чем ходить и оплачивать наличными.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0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1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lastRenderedPageBreak/>
          <w:t>Наличие всей разрешительной документации в сфере ЖКХ позволит полностью удовлетворить запросы собственников жилья. Затраты на открытие юридического лица, организационные вопросы, лицензии, разрешения, согласования и тому подобное потребуют до 100 тысяч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2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3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100000 рублей.</w:t>
        </w:r>
      </w:ins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14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15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Стоимость аренды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6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7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Для ведения деятельности в ЖКХ, УК должна иметь офис, а также подсобные помещения. Идеальным вариантом будет офис на 40 квадратных метров, а также подсобные подвальные помещения примерно на 30 квадратных метров для размещения инструментов, специальной одежды и иного оборудования.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8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9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20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Офис управляющей компании рекомендуется разместить в одном из домов, который взят на обслуживание. Нужно будет оборудовать диспетчерскую, обеспечив установку необходимой оргтехники и телефонной линии с аппаратами. Стоимость аренды помещений в московской области составит в пределах 1000 рублей за квадратный метр с учетом аренды подвальных помещений. Также будет необходимо выполнить небольшой косметический ремонт.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2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22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Для аренды и ремонта помещений понадобится:</w:t>
        </w:r>
      </w:ins>
    </w:p>
    <w:p w:rsidR="00D15905" w:rsidRPr="00D15905" w:rsidRDefault="00D15905" w:rsidP="00D15905">
      <w:pPr>
        <w:numPr>
          <w:ilvl w:val="0"/>
          <w:numId w:val="1"/>
        </w:numPr>
        <w:shd w:val="clear" w:color="auto" w:fill="FDFDFD"/>
        <w:spacing w:after="0" w:line="288" w:lineRule="atLeast"/>
        <w:ind w:left="975"/>
        <w:rPr>
          <w:ins w:id="23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24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70*1000=70000 рублей – месячная аренда.</w:t>
        </w:r>
      </w:ins>
    </w:p>
    <w:p w:rsidR="00D15905" w:rsidRPr="00D15905" w:rsidRDefault="00D15905" w:rsidP="00D15905">
      <w:pPr>
        <w:numPr>
          <w:ilvl w:val="0"/>
          <w:numId w:val="1"/>
        </w:numPr>
        <w:shd w:val="clear" w:color="auto" w:fill="FDFDFD"/>
        <w:spacing w:after="0" w:line="288" w:lineRule="atLeast"/>
        <w:ind w:left="975"/>
        <w:rPr>
          <w:ins w:id="25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26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70*500=35000 рублей – стоимость ремонта.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27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28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105000 рублей.</w:t>
        </w:r>
      </w:ins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29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30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Покупка оборудования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3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32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Для плодотворной работы УК в сфере ЖКХ необходимо будет приобрести следующее оборудование:</w:t>
        </w:r>
      </w:ins>
    </w:p>
    <w:p w:rsidR="00D15905" w:rsidRPr="00D15905" w:rsidRDefault="00D15905" w:rsidP="00D15905">
      <w:pPr>
        <w:numPr>
          <w:ilvl w:val="0"/>
          <w:numId w:val="2"/>
        </w:numPr>
        <w:shd w:val="clear" w:color="auto" w:fill="FDFDFD"/>
        <w:spacing w:after="0" w:line="288" w:lineRule="atLeast"/>
        <w:ind w:left="975"/>
        <w:rPr>
          <w:ins w:id="33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34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Оргтехника (компьютеры, принтеры), телефоны (с учетом проводки телефонной линии), интернет, канцтовары и тому подобное – 100000 рублей;</w:t>
        </w:r>
      </w:ins>
    </w:p>
    <w:p w:rsidR="00D15905" w:rsidRPr="00D15905" w:rsidRDefault="00D15905" w:rsidP="00D15905">
      <w:pPr>
        <w:numPr>
          <w:ilvl w:val="0"/>
          <w:numId w:val="2"/>
        </w:numPr>
        <w:shd w:val="clear" w:color="auto" w:fill="FDFDFD"/>
        <w:spacing w:after="0" w:line="288" w:lineRule="atLeast"/>
        <w:ind w:left="975"/>
        <w:rPr>
          <w:ins w:id="35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36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Мебель, которая включает столы, стулья, шкафы, вешалки, сейф и тому подобное – 60000 рублей;</w:t>
        </w:r>
      </w:ins>
    </w:p>
    <w:p w:rsidR="00D15905" w:rsidRPr="00D15905" w:rsidRDefault="00D15905" w:rsidP="00D15905">
      <w:pPr>
        <w:numPr>
          <w:ilvl w:val="0"/>
          <w:numId w:val="2"/>
        </w:numPr>
        <w:shd w:val="clear" w:color="auto" w:fill="FDFDFD"/>
        <w:spacing w:after="0" w:line="288" w:lineRule="atLeast"/>
        <w:ind w:left="975"/>
        <w:rPr>
          <w:ins w:id="37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38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Инвентарь для работников в виде лопат, шлангов, тачек, сантехнического и электрического инструмента (для сантехников, дворников, электриков), а также расходные материалы для осуществления ими текущих работ — 140000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39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40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300000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4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42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43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Зарплата персонала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44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45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Для обслуживания домов необходимо обеспечить работу диспетчеров, а также дежурных электриков и сантехников. Поэтому управляющей компании нужно будет иметь следующий штат: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46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47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Директор – 35000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48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49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Главный инженер, который прекрасно разбирается в правилах технической эксплуатации жилых зданий – 30000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50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51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Бухгалтер – 25000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52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53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Диспетчер — 15000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54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55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2 сантехника — 20000 рублей. В сумме 40000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56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57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2 электрика — 20000 рублей. В сумме 40000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58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59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2 дворника — 15000 рублей. В сумме 30000 рублей;</w:t>
        </w:r>
      </w:ins>
    </w:p>
    <w:p w:rsidR="00D15905" w:rsidRPr="00D15905" w:rsidRDefault="00D15905" w:rsidP="00D15905">
      <w:pPr>
        <w:numPr>
          <w:ilvl w:val="0"/>
          <w:numId w:val="3"/>
        </w:numPr>
        <w:shd w:val="clear" w:color="auto" w:fill="FDFDFD"/>
        <w:spacing w:after="0" w:line="288" w:lineRule="atLeast"/>
        <w:ind w:left="975"/>
        <w:rPr>
          <w:ins w:id="60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61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Также потребуются услуги юриста. Однако в большинстве случаев они будут нужны при заключении договоров с поставщиками, а также собственниками помещений, то есть не очень часто. Поэтому лучше заключить договор с юридической конторой на обслуживание при необходимости. В сумме 10000 рублей в месяц.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62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63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210000 рублей.</w:t>
        </w:r>
      </w:ins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64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65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lastRenderedPageBreak/>
          <w:t>Затраты на ЖКХ, налоги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66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67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Стоимость услуг ЖКХ на небольшую площадь офиса будет незначительной. Ее даже можно включить на общедомовые нужды. Учитывая налоги, затраты составят около 10 тысяч рублей в месяц.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68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69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10000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70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71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72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Создание сайта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73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74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Для информирования собственников жилья, а также различных проверяющих органов не лишним будет создание сайта управляющей компании. Небольшой сайт обойдется в 10000 рублей, а также примерно в 3000 рублей в год на поддержку, оплату хостинга и домена.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75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76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13000 рублей.</w:t>
        </w:r>
      </w:ins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77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78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Общие затраты, срок окупаемости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79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80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Для открытия бизнеса управляющей компании нужно будет затратить следующую сумму: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8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82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100000+105000+300000+210000+10000+13000=738000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83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84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Месячная рентабельность. Доходы управляющей компании будут определяться ежемесячными платежами собственников помещений. </w:t>
        </w:r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Они будут включать:</w:t>
        </w:r>
      </w:ins>
    </w:p>
    <w:p w:rsidR="00D15905" w:rsidRPr="00D15905" w:rsidRDefault="00D15905" w:rsidP="00D15905">
      <w:pPr>
        <w:numPr>
          <w:ilvl w:val="0"/>
          <w:numId w:val="4"/>
        </w:numPr>
        <w:shd w:val="clear" w:color="auto" w:fill="FDFDFD"/>
        <w:spacing w:after="0" w:line="288" w:lineRule="atLeast"/>
        <w:ind w:left="975"/>
        <w:rPr>
          <w:ins w:id="85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86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Платежи граждан за управление жилым помещением, а также коммунальные услуги;</w:t>
        </w:r>
      </w:ins>
    </w:p>
    <w:p w:rsidR="00D15905" w:rsidRPr="00D15905" w:rsidRDefault="00D15905" w:rsidP="00D15905">
      <w:pPr>
        <w:numPr>
          <w:ilvl w:val="0"/>
          <w:numId w:val="4"/>
        </w:numPr>
        <w:shd w:val="clear" w:color="auto" w:fill="FDFDFD"/>
        <w:spacing w:after="0" w:line="288" w:lineRule="atLeast"/>
        <w:ind w:left="975"/>
        <w:rPr>
          <w:ins w:id="87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88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Экономию по результатам деятельности управляющей компании, в том числе экономии на подрядчиках;</w:t>
        </w:r>
      </w:ins>
    </w:p>
    <w:p w:rsidR="00D15905" w:rsidRPr="00D15905" w:rsidRDefault="00D15905" w:rsidP="00D15905">
      <w:pPr>
        <w:numPr>
          <w:ilvl w:val="0"/>
          <w:numId w:val="4"/>
        </w:numPr>
        <w:shd w:val="clear" w:color="auto" w:fill="FDFDFD"/>
        <w:spacing w:after="0" w:line="288" w:lineRule="atLeast"/>
        <w:ind w:left="975"/>
        <w:rPr>
          <w:ins w:id="89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90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Платежи за дополнительные меры по улучшению условий проживания;</w:t>
        </w:r>
      </w:ins>
    </w:p>
    <w:p w:rsidR="00D15905" w:rsidRPr="00D15905" w:rsidRDefault="00D15905" w:rsidP="00D15905">
      <w:pPr>
        <w:numPr>
          <w:ilvl w:val="0"/>
          <w:numId w:val="4"/>
        </w:numPr>
        <w:shd w:val="clear" w:color="auto" w:fill="FDFDFD"/>
        <w:spacing w:after="0" w:line="288" w:lineRule="atLeast"/>
        <w:ind w:left="975"/>
        <w:rPr>
          <w:ins w:id="91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92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Штрафы и пени за несвоевременную оплату;</w:t>
        </w:r>
      </w:ins>
    </w:p>
    <w:p w:rsidR="00D15905" w:rsidRPr="00D15905" w:rsidRDefault="00D15905" w:rsidP="00D15905">
      <w:pPr>
        <w:numPr>
          <w:ilvl w:val="0"/>
          <w:numId w:val="4"/>
        </w:numPr>
        <w:shd w:val="clear" w:color="auto" w:fill="FDFDFD"/>
        <w:spacing w:after="0" w:line="288" w:lineRule="atLeast"/>
        <w:ind w:left="975"/>
        <w:rPr>
          <w:ins w:id="93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94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Платежи за выполнение услуг, которые не включены в перечень услуг по ремонту и содержанию.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95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96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Основной строкой дохода за метр будет:</w:t>
        </w:r>
      </w:ins>
    </w:p>
    <w:p w:rsidR="00D15905" w:rsidRPr="00D15905" w:rsidRDefault="00D15905" w:rsidP="00D15905">
      <w:pPr>
        <w:numPr>
          <w:ilvl w:val="0"/>
          <w:numId w:val="5"/>
        </w:numPr>
        <w:shd w:val="clear" w:color="auto" w:fill="FDFDFD"/>
        <w:spacing w:after="0" w:line="288" w:lineRule="atLeast"/>
        <w:ind w:left="975"/>
        <w:rPr>
          <w:ins w:id="97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98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Текущий ремонт – 5 рублей;</w:t>
        </w:r>
      </w:ins>
    </w:p>
    <w:p w:rsidR="00D15905" w:rsidRPr="00D15905" w:rsidRDefault="00D15905" w:rsidP="00D15905">
      <w:pPr>
        <w:numPr>
          <w:ilvl w:val="0"/>
          <w:numId w:val="5"/>
        </w:numPr>
        <w:shd w:val="clear" w:color="auto" w:fill="FDFDFD"/>
        <w:spacing w:after="0" w:line="288" w:lineRule="atLeast"/>
        <w:ind w:left="975"/>
        <w:rPr>
          <w:ins w:id="99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100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Содержание общего имущества – 9,5 рублей;</w:t>
        </w:r>
      </w:ins>
    </w:p>
    <w:p w:rsidR="00D15905" w:rsidRPr="00D15905" w:rsidRDefault="00D15905" w:rsidP="00D15905">
      <w:pPr>
        <w:numPr>
          <w:ilvl w:val="0"/>
          <w:numId w:val="5"/>
        </w:numPr>
        <w:shd w:val="clear" w:color="auto" w:fill="FDFDFD"/>
        <w:spacing w:after="0" w:line="288" w:lineRule="atLeast"/>
        <w:ind w:left="975"/>
        <w:rPr>
          <w:ins w:id="101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102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Управление домом – 1,1 рублей;</w:t>
        </w:r>
      </w:ins>
    </w:p>
    <w:p w:rsidR="00D15905" w:rsidRPr="00D15905" w:rsidRDefault="00D15905" w:rsidP="00D15905">
      <w:pPr>
        <w:numPr>
          <w:ilvl w:val="0"/>
          <w:numId w:val="5"/>
        </w:numPr>
        <w:shd w:val="clear" w:color="auto" w:fill="FDFDFD"/>
        <w:spacing w:after="0" w:line="288" w:lineRule="atLeast"/>
        <w:ind w:left="975"/>
        <w:rPr>
          <w:ins w:id="103" w:author="Unknown"/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ins w:id="104" w:author="Unknown">
        <w:r w:rsidRPr="00D15905">
          <w:rPr>
            <w:rFonts w:ascii="Helvetica" w:eastAsia="Times New Roman" w:hAnsi="Helvetica" w:cs="Helvetica"/>
            <w:color w:val="444444"/>
            <w:sz w:val="18"/>
            <w:szCs w:val="18"/>
            <w:lang w:eastAsia="ru-RU"/>
          </w:rPr>
          <w:t>Уборка, чистка мусоропроводов, содержание лифтов, оплата общедомовых нужд и тому подобное. В сумме – 5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05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06" w:author="Unknown">
        <w:r w:rsidRPr="00D15905">
          <w:rPr>
            <w:rFonts w:ascii="Segoe UI" w:eastAsia="Times New Roman" w:hAnsi="Segoe UI" w:cs="Segoe UI"/>
            <w:b/>
            <w:bCs/>
            <w:color w:val="444444"/>
            <w:sz w:val="20"/>
            <w:szCs w:val="20"/>
            <w:lang w:eastAsia="ru-RU"/>
          </w:rPr>
          <w:t>Итого:</w:t>
        </w:r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 20,6 рублей. 20,6*18000=370800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07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08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Вычитая из этой суммы текущие расходы, рассчитываем прибыль: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09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10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370800-70000-210000-10000=80800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1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12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Время окупаемости управляющей компании: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13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14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738000\80800=9,13 месяцев.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15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16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То есть понадобиться 9,2 месяца, чтобы окупить создание управляющей компании.</w:t>
        </w:r>
      </w:ins>
    </w:p>
    <w:p w:rsidR="00D15905" w:rsidRPr="00D15905" w:rsidRDefault="00D15905" w:rsidP="00D15905">
      <w:pPr>
        <w:shd w:val="clear" w:color="auto" w:fill="FDFDFD"/>
        <w:spacing w:after="300" w:line="240" w:lineRule="auto"/>
        <w:outlineLvl w:val="1"/>
        <w:rPr>
          <w:ins w:id="117" w:author="Unknown"/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ins w:id="118" w:author="Unknown">
        <w:r w:rsidRPr="00D15905">
          <w:rPr>
            <w:rFonts w:ascii="Arial" w:eastAsia="Times New Roman" w:hAnsi="Arial" w:cs="Arial"/>
            <w:b/>
            <w:bCs/>
            <w:color w:val="000000"/>
            <w:sz w:val="35"/>
            <w:szCs w:val="35"/>
            <w:lang w:eastAsia="ru-RU"/>
          </w:rPr>
          <w:t>Резюме: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19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20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1. вложения – 738000 рублей.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21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22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2. период окупаемости – 9,13 месяцев.</w:t>
        </w:r>
      </w:ins>
    </w:p>
    <w:p w:rsidR="00D15905" w:rsidRPr="00D15905" w:rsidRDefault="00D15905" w:rsidP="00D15905">
      <w:pPr>
        <w:shd w:val="clear" w:color="auto" w:fill="FDFDFD"/>
        <w:spacing w:after="0" w:line="240" w:lineRule="auto"/>
        <w:rPr>
          <w:ins w:id="123" w:author="Unknown"/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ins w:id="124" w:author="Unknown">
        <w:r w:rsidRPr="00D15905">
          <w:rPr>
            <w:rFonts w:ascii="Segoe UI" w:eastAsia="Times New Roman" w:hAnsi="Segoe UI" w:cs="Segoe UI"/>
            <w:color w:val="444444"/>
            <w:sz w:val="20"/>
            <w:szCs w:val="20"/>
            <w:lang w:eastAsia="ru-RU"/>
          </w:rPr>
          <w:t>3. среднемесячная прибыль — 80800 рублей.</w:t>
        </w:r>
      </w:ins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20C"/>
    <w:multiLevelType w:val="multilevel"/>
    <w:tmpl w:val="4F4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2B80"/>
    <w:multiLevelType w:val="multilevel"/>
    <w:tmpl w:val="FA6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568DF"/>
    <w:multiLevelType w:val="multilevel"/>
    <w:tmpl w:val="EAB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43C69"/>
    <w:multiLevelType w:val="multilevel"/>
    <w:tmpl w:val="9E68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F12FF"/>
    <w:multiLevelType w:val="multilevel"/>
    <w:tmpl w:val="F36E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05"/>
    <w:rsid w:val="0012373A"/>
    <w:rsid w:val="00A259E1"/>
    <w:rsid w:val="00CB43BF"/>
    <w:rsid w:val="00CE041F"/>
    <w:rsid w:val="00D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905"/>
    <w:rPr>
      <w:b/>
      <w:bCs/>
    </w:rPr>
  </w:style>
  <w:style w:type="character" w:customStyle="1" w:styleId="apple-converted-space">
    <w:name w:val="apple-converted-space"/>
    <w:basedOn w:val="a0"/>
    <w:rsid w:val="00D15905"/>
  </w:style>
  <w:style w:type="paragraph" w:styleId="a5">
    <w:name w:val="Balloon Text"/>
    <w:basedOn w:val="a"/>
    <w:link w:val="a6"/>
    <w:uiPriority w:val="99"/>
    <w:semiHidden/>
    <w:unhideWhenUsed/>
    <w:rsid w:val="00D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905"/>
    <w:rPr>
      <w:b/>
      <w:bCs/>
    </w:rPr>
  </w:style>
  <w:style w:type="character" w:customStyle="1" w:styleId="apple-converted-space">
    <w:name w:val="apple-converted-space"/>
    <w:basedOn w:val="a0"/>
    <w:rsid w:val="00D15905"/>
  </w:style>
  <w:style w:type="paragraph" w:styleId="a5">
    <w:name w:val="Balloon Text"/>
    <w:basedOn w:val="a"/>
    <w:link w:val="a6"/>
    <w:uiPriority w:val="99"/>
    <w:semiHidden/>
    <w:unhideWhenUsed/>
    <w:rsid w:val="00D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6940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2016-07-04T06:36:00Z</dcterms:created>
  <dcterms:modified xsi:type="dcterms:W3CDTF">2016-07-04T06:36:00Z</dcterms:modified>
</cp:coreProperties>
</file>